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07" w:rsidRPr="00562407" w:rsidRDefault="00562407" w:rsidP="00562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24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Национальный план противодействия коррупции на 2018-2019 годы</w:t>
      </w:r>
    </w:p>
    <w:p w:rsidR="00562407" w:rsidRPr="00562407" w:rsidRDefault="00562407" w:rsidP="00562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DA6A8" wp14:editId="03AF3EB2">
            <wp:extent cx="6096000" cy="3009900"/>
            <wp:effectExtent l="0" t="0" r="0" b="0"/>
            <wp:docPr id="1" name="Рисунок 1" descr="https://pro2019god.ru/wp-content/uploads/2018/04/%D0%9F%D0%BB%D0%B0%D0%BD-%D0%BF%D1%80%D0%BE%D1%82%D0%B8%D0%B2%D0%BE%D0%B4%D0%B5%D0%B9%D1%81%D1%82%D0%B2%D0%B8%D1%8F-%D0%BA%D0%BE%D1%80%D1%80%D1%83%D0%BF%D1%86%D0%B8%D0%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2019god.ru/wp-content/uploads/2018/04/%D0%9F%D0%BB%D0%B0%D0%BD-%D0%BF%D1%80%D0%BE%D1%82%D0%B8%D0%B2%D0%BE%D0%B4%D0%B5%D0%B9%D1%81%D1%82%D0%B2%D0%B8%D1%8F-%D0%BA%D0%BE%D1%80%D1%80%D1%83%D0%BF%D1%86%D0%B8%D0%B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07" w:rsidRPr="00562407" w:rsidRDefault="00562407" w:rsidP="00562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план противодействия коррупции – это свод задач и целей в борьбе с главным преступным недугом сегодняшних чиновников – взяточничеством, и не только. Утверждается такой план главой государства – Президентом. Предшествующий план разрабатывался на 2016 – 2017 годы, новый предусматривает организацию работы на 2018-2019 годы.</w:t>
      </w:r>
    </w:p>
    <w:p w:rsidR="00562407" w:rsidRPr="00562407" w:rsidRDefault="00562407" w:rsidP="00562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0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неизвестно, под каким официальным лозунгом пройдет в Российской Федерации будущий год. Зато неофициально его можно назвать началом периода массовой борьбы с коррупцией. Оказывать противодействие именно этому негативному и разлагающему общество явлению неоднократно призывал лично Президент страны В.В. Путин. В ближайшее время он должен будет подписать уже 6 по счету документ с планом мероприятий, призванных обезопасить государство и нацию от взяточничества вплоть до 2019 года.</w:t>
      </w:r>
    </w:p>
    <w:p w:rsidR="00562407" w:rsidRPr="00562407" w:rsidRDefault="00562407" w:rsidP="00562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082C67" wp14:editId="0F9C590B">
            <wp:extent cx="6096000" cy="4067175"/>
            <wp:effectExtent l="0" t="0" r="0" b="9525"/>
            <wp:docPr id="2" name="Рисунок 2" descr="https://pro2019god.ru/wp-content/uploads/2018/04/%D0%9F%D0%BB%D0%B0%D0%BD-%D0%BF%D1%80%D0%BE%D1%82%D0%B8%D0%B2%D0%BE%D0%B4%D0%B5%D0%B9%D1%81%D1%82%D0%B2%D0%B8%D1%8F-%D0%BA%D0%BE%D1%80%D1%80%D1%83%D0%BF%D1%86%D0%B8%D0%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2019god.ru/wp-content/uploads/2018/04/%D0%9F%D0%BB%D0%B0%D0%BD-%D0%BF%D1%80%D0%BE%D1%82%D0%B8%D0%B2%D0%BE%D0%B4%D0%B5%D0%B9%D1%81%D1%82%D0%B2%D0%B8%D1%8F-%D0%BA%D0%BE%D1%80%D1%80%D1%83%D0%BF%D1%86%D0%B8%D0%B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07" w:rsidRPr="00562407" w:rsidRDefault="00562407" w:rsidP="00562407">
      <w:pPr>
        <w:spacing w:before="100" w:beforeAutospacing="1" w:after="100" w:afterAutospacing="1" w:line="240" w:lineRule="auto"/>
        <w:outlineLvl w:val="1"/>
        <w:rPr>
          <w:ins w:id="0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1" w:author="Unknown">
        <w:r w:rsidRPr="00562407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Новые тенденции</w:t>
        </w:r>
      </w:ins>
    </w:p>
    <w:p w:rsidR="00562407" w:rsidRPr="00562407" w:rsidRDefault="00562407" w:rsidP="00562407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Начиная с 2017 года, в антикоррупционном законодательстве произошли некоторые существенные изменения. Например, большая доля ответственности легла на лиц, исполняющих обязанности руководителей субъектов. От глав республик, краев, областей и губернаторов потребовали в жестком порядке контролировать все имущественные взаимоотношения, существующие в среде их подчиненных, а при выявлении каких-либо сомнительных, недостоверных или неполных данных – в срочном порядке обращаться в вышестоящие инстанции. В заявлении необходимо требовать или отстранения человека от службы, или применения к нему другого вида дисциплинарного наказания в случае подтверждения факта преступления полномочий.</w:t>
        </w:r>
      </w:ins>
    </w:p>
    <w:p w:rsidR="00562407" w:rsidRPr="00562407" w:rsidRDefault="00562407" w:rsidP="00562407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Согласно разрабатываемому национальному плану противодействия коррупции на 2018-2019 годы, впредь каждое уволенное лицо, не оправдавшее возложенного на него доверия, окажется внесено в специальный информационный перечень. Его создание предусматривается новой статьей №15, которая уже появилась в федеральном законе от 25.12.2008 № 273-ФЗ. Чиновники будут включаться в реестр сроком на 5 лет, а сам он совсем скоро заработает на базе официальных Интернет-ресурсов Правительства.</w:t>
        </w:r>
      </w:ins>
    </w:p>
    <w:p w:rsidR="00562407" w:rsidRPr="00562407" w:rsidRDefault="00562407" w:rsidP="00562407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Очевидно, что политика разделения ответственности по регионам сохранится и даже упрочится. Это связано с тем, что во многих населенных пунктах страны сегодня происходит обновление административного аппарата, и на смену старым служащим приходят молодые и полные сил люди, которые должны иметь в виду: впредь за повторение ошибок своих предшественников и укрывательство незаконных действий подчиненных они будут отвечать в несколько раз серьезнее.</w:t>
        </w:r>
      </w:ins>
    </w:p>
    <w:p w:rsidR="00562407" w:rsidRPr="00562407" w:rsidRDefault="00562407" w:rsidP="00562407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Теперь им понадобится предоставлять максимально полные сведения о материальном состоянии коллег и учитывать в справках «презенты», ценности, полученное в наследство имущество и другие доходы, которые были переданы последним на безвозмездной основе. Такое нововведение, упомянутое в Указе Президента РФ от 19.09.2017 №431, по-видимому, связано с опасением властей потерять в результате разворовывания около 440 млрд. рублей, которые планируют высвободить в ходе реструктуризации долга.</w:t>
        </w:r>
      </w:ins>
    </w:p>
    <w:p w:rsidR="00562407" w:rsidRPr="00562407" w:rsidRDefault="00562407" w:rsidP="00562407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Качественно расширятся полномочия надзорных и контролирующих организаций. Так, Управление Президента по вопросам коррупции (УПК) теперь сможет напрямую заказывать выписки с информацией, касающейся финансовой деятельности физических и юридических лиц, у </w:t>
        </w:r>
        <w:proofErr w:type="spellStart"/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Росфинмониторинга</w:t>
        </w:r>
        <w:proofErr w:type="spellEnd"/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в то время как раньше орган мог осуществлять эту процедуру лишь через посредников. Сегодня представители ведомства также занимаются подготовкой специальных «методичек» – унифицированных материалов консультативного характера, призванных помочь главам регионов, особенно тем, которые только заняли свои посты, разработать грамотную систему мероприятий для правильной реализации общенационального проекта по искоренению взяточничества.</w:t>
        </w:r>
      </w:ins>
    </w:p>
    <w:p w:rsidR="00562407" w:rsidRPr="00562407" w:rsidRDefault="00562407" w:rsidP="00562407">
      <w:pPr>
        <w:spacing w:before="100" w:beforeAutospacing="1" w:after="100" w:afterAutospacing="1" w:line="240" w:lineRule="auto"/>
        <w:outlineLvl w:val="1"/>
        <w:rPr>
          <w:ins w:id="12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3" w:name="_GoBack"/>
      <w:bookmarkEnd w:id="13"/>
      <w:ins w:id="14" w:author="Unknown">
        <w:r w:rsidRPr="00562407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Что нового в антикоррупционной политике сегодня: последние новости</w:t>
        </w:r>
      </w:ins>
    </w:p>
    <w:p w:rsidR="00562407" w:rsidRPr="00562407" w:rsidRDefault="00562407" w:rsidP="00562407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Говоря о представлении сведений о доходах чиновников, — в бланки справок добавился новый пункт о ценностях, отчужденных в прошедшем отчетном году. Так, при подарке квартиры кому-либо, служащий должен будет сообщить о данном факте письменно в справке. То же касается и продажи автомобиля.</w:t>
        </w:r>
      </w:ins>
    </w:p>
    <w:p w:rsidR="00562407" w:rsidRPr="00562407" w:rsidRDefault="00562407" w:rsidP="00562407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2018 году расширились полномочия сотрудников уголовно-процессуальной сферы. При подозрении госслужащего во взяточничестве они самостоятельно, без разрешения суда, теперь имеют доступ к информации о счетах и вкладах лица, через услуги </w:t>
        </w:r>
        <w:proofErr w:type="spellStart"/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Росфинмониторинга</w:t>
        </w:r>
        <w:proofErr w:type="spellEnd"/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  Данная привилегия позволит в кратчайшие сроки среагировать на факты коррупции и по возможности не допустить их.</w:t>
        </w:r>
      </w:ins>
    </w:p>
    <w:p w:rsidR="00562407" w:rsidRPr="00562407" w:rsidRDefault="00562407" w:rsidP="00562407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Национальный план на 2018 – 2019 годы содержит наставления в сфере борьбы с коррупцией для всех ветвей власти. В каждом государственном органе, ведомстве, суде и учреждении, на основе Национального плана разрабатывается и соблюдается в течение прописанного срока свой внутренний план. Борьба с коррупцией – это общее дело государственных органов власти и российских граждан. Только благодаря бдительности каждого человека, своевременном и честном </w:t>
        </w:r>
        <w:proofErr w:type="gramStart"/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реагировании</w:t>
        </w:r>
        <w:proofErr w:type="gramEnd"/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чиновников на возникшие проблемы, взаимодействию всех сил и средств можно достичь успехов в этом государственно важном деле.</w:t>
        </w:r>
      </w:ins>
    </w:p>
    <w:p w:rsidR="00562407" w:rsidRPr="00562407" w:rsidRDefault="00562407" w:rsidP="00562407">
      <w:pPr>
        <w:spacing w:after="0" w:line="240" w:lineRule="auto"/>
        <w:rPr>
          <w:ins w:id="21" w:author="Unknown"/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ins w:id="22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"https://pro2019god.ru/attestaciya-uchitelej-v-2019-godu/" \t "_self" </w:instrText>
        </w:r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</w:ins>
    </w:p>
    <w:p w:rsidR="00562407" w:rsidRDefault="00562407" w:rsidP="00562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6168B1" w:rsidRDefault="006168B1" w:rsidP="00562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B1" w:rsidRPr="00562407" w:rsidRDefault="006168B1" w:rsidP="00562407">
      <w:pPr>
        <w:spacing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407" w:rsidRPr="00562407" w:rsidRDefault="00562407" w:rsidP="00562407">
      <w:pPr>
        <w:spacing w:before="100" w:beforeAutospacing="1" w:after="100" w:afterAutospacing="1" w:line="240" w:lineRule="auto"/>
        <w:outlineLvl w:val="1"/>
        <w:rPr>
          <w:ins w:id="25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26" w:author="Unknown">
        <w:r w:rsidRPr="00562407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Антикоррупционная политика</w:t>
        </w:r>
      </w:ins>
    </w:p>
    <w:p w:rsidR="00562407" w:rsidRPr="00562407" w:rsidRDefault="00562407" w:rsidP="00562407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11 января 2018 года также состоялось первая встреча членов Комитета по безопасности и противодействию коррупции. Здесь было высказано 3 идеи, 2 из которых имели </w:t>
        </w:r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практическую ценность для улучшения антикоррупционной политики. Со временем они могут превратиться в официальные нормативно-правовые акты.</w:t>
        </w:r>
      </w:ins>
    </w:p>
    <w:p w:rsidR="00562407" w:rsidRPr="00562407" w:rsidRDefault="00562407" w:rsidP="00562407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Первый из рассматриваемых законопроектов №289749-7 особенно предлагался к принятию во 2 чтении представителям ГД РФ. Его суть, высказанная докладчицей Натальей </w:t>
        </w:r>
        <w:proofErr w:type="spellStart"/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Поклонской</w:t>
        </w:r>
        <w:proofErr w:type="spellEnd"/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заключалась в следующем: если в преступлении закона уличат сотрудника уголовно-исполнительного ведомства и будет решаться судьба о его увольнении, которого потребует обвинительный приговор суда, мера наказания не должна применяться при наличии факта последующей декриминализации данного деяния.</w:t>
        </w:r>
      </w:ins>
    </w:p>
    <w:p w:rsidR="00562407" w:rsidRPr="00562407" w:rsidRDefault="00562407" w:rsidP="00562407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Второй законопроект №295951-7, предлагаемый к принятию в 1 чтении и представляемый заместителем председателя комитета Анатолием Выборным, касался нововведений в сфере уведомления судебных приставов-исполнителей об арестованных счетах недобропорядочных госслужащих. Чтобы оптимизировать передачу информации в этой области, властям необходимо упорядочить систему пересылки бумажных и электронных сообщений, а также разработать для них специальные стандарты.</w:t>
        </w:r>
      </w:ins>
    </w:p>
    <w:p w:rsidR="00562407" w:rsidRPr="00562407" w:rsidRDefault="00562407" w:rsidP="00562407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562407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  <w:rPrChange w:id="35">
              <w:rPr>
                <w:noProof/>
                <w:lang w:eastAsia="ru-RU"/>
              </w:rPr>
            </w:rPrChange>
          </w:rPr>
          <w:drawing>
            <wp:inline distT="0" distB="0" distL="0" distR="0" wp14:anchorId="3D13F202" wp14:editId="41380B8C">
              <wp:extent cx="6096000" cy="4067175"/>
              <wp:effectExtent l="0" t="0" r="0" b="9525"/>
              <wp:docPr id="3" name="Рисунок 3" descr="https://pro2019god.ru/wp-content/uploads/2018/04/%D0%9F%D0%BB%D0%B0%D0%BD-%D0%BF%D1%80%D0%BE%D1%82%D0%B8%D0%B2%D0%BE%D0%B4%D0%B5%D0%B9%D1%81%D1%82%D0%B2%D0%B8%D1%8F-%D0%BA%D0%BE%D1%80%D1%80%D1%83%D0%BF%D1%86%D0%B8%D0%B8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ro2019god.ru/wp-content/uploads/2018/04/%D0%9F%D0%BB%D0%B0%D0%BD-%D0%BF%D1%80%D0%BE%D1%82%D0%B8%D0%B2%D0%BE%D0%B4%D0%B5%D0%B9%D1%81%D1%82%D0%B2%D0%B8%D1%8F-%D0%BA%D0%BE%D1%80%D1%80%D1%83%D0%BF%D1%86%D0%B8%D0%B83.jp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0" cy="406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2407" w:rsidRPr="00562407" w:rsidRDefault="00562407" w:rsidP="00562407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Кроме того, на прошедшем в конце 2017 года под председательством Генерального прокурора РФ Юрии Чайки заседании </w:t>
        </w:r>
        <w:proofErr w:type="spellStart"/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аникоррупционного</w:t>
        </w:r>
        <w:proofErr w:type="spellEnd"/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Координационного совещания руководителей правоохранительных служб активно обсуждалось то, что ведомства должны будут выполнить в 2018 году. Конкретные задачи были закреплены еще в Постановлении «О состоянии и об организации работы правоохранительных органов Российской Федерации по выполнению мероприятий Национального плана противодействия коррупции на 2016–2017 годы, утвержденного Указом Президента Российской Федерации от 01.04.2016 № 147». Например, здесь сказано, что Генпрокуратура обязана проверять:</w:t>
        </w:r>
      </w:ins>
    </w:p>
    <w:p w:rsidR="00562407" w:rsidRPr="00562407" w:rsidRDefault="00562407" w:rsidP="0056240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Федеральные государственные учреждения на предмет выявления того, следуют ли они антикоррупционным законам или нет.</w:t>
        </w:r>
      </w:ins>
    </w:p>
    <w:p w:rsidR="00562407" w:rsidRPr="00562407" w:rsidRDefault="00562407" w:rsidP="0056240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Соблюдение лицами, которые были уволены из властных учреждений из-за превышения должностных полномочий, предписаний и ограничений ст. 12 ФЗ «О противодействии коррупции» при устройстве на новые места работы.</w:t>
        </w:r>
      </w:ins>
    </w:p>
    <w:p w:rsidR="00562407" w:rsidRPr="00562407" w:rsidRDefault="00562407" w:rsidP="0056240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Правдивость информации о доходах, расходах и докладов о профилактике взяточничества, которые предоставляют субъекты РФ и конкретные чиновники.</w:t>
        </w:r>
      </w:ins>
    </w:p>
    <w:p w:rsidR="00562407" w:rsidRPr="00562407" w:rsidRDefault="00562407" w:rsidP="0056240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56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Следование букве закона в случае распоряжения земельными участками, которые являются собственностью государства, и закупки медицинских лекарств и техники для обслуживания населения. То же распространяется и на организацию процесса оказания медпомощи в целом.</w:t>
        </w:r>
      </w:ins>
    </w:p>
    <w:p w:rsidR="00562407" w:rsidRDefault="00562407" w:rsidP="00106FA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sectPr w:rsidR="0056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3CAF"/>
    <w:multiLevelType w:val="multilevel"/>
    <w:tmpl w:val="6848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37"/>
    <w:rsid w:val="00106FA9"/>
    <w:rsid w:val="00491E47"/>
    <w:rsid w:val="00562407"/>
    <w:rsid w:val="006168B1"/>
    <w:rsid w:val="0073717E"/>
    <w:rsid w:val="00F8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7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1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0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2018-06-27T08:30:00Z</dcterms:created>
  <dcterms:modified xsi:type="dcterms:W3CDTF">2018-06-27T10:05:00Z</dcterms:modified>
</cp:coreProperties>
</file>